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5F7A" w14:textId="77777777" w:rsidR="006D1EC9" w:rsidRPr="00EF5E14" w:rsidRDefault="000A042C" w:rsidP="000A042C">
      <w:pPr>
        <w:spacing w:after="0" w:line="276" w:lineRule="auto"/>
        <w:rPr>
          <w:rFonts w:ascii="Arial Narrow" w:hAnsi="Arial Narrow"/>
          <w:b/>
          <w:sz w:val="28"/>
          <w:szCs w:val="28"/>
        </w:rPr>
      </w:pPr>
      <w:r w:rsidRPr="00EF5E14">
        <w:rPr>
          <w:rFonts w:ascii="Arial Narrow" w:hAnsi="Arial Narrow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48082ECF" wp14:editId="7CF8A7D8">
            <wp:simplePos x="0" y="0"/>
            <wp:positionH relativeFrom="margin">
              <wp:posOffset>7363460</wp:posOffset>
            </wp:positionH>
            <wp:positionV relativeFrom="paragraph">
              <wp:posOffset>69850</wp:posOffset>
            </wp:positionV>
            <wp:extent cx="2385964" cy="275223"/>
            <wp:effectExtent l="0" t="0" r="0" b="0"/>
            <wp:wrapNone/>
            <wp:docPr id="1" name="Picture 1" descr="F:\VU\Admin\Forms\Victoria-University-logo-horizontal-high-res-CMY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U\Admin\Forms\Victoria-University-logo-horizontal-high-res-CMYK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964" cy="27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ADC">
        <w:rPr>
          <w:rFonts w:ascii="Arial Narrow" w:hAnsi="Arial Narrow"/>
          <w:b/>
          <w:noProof/>
          <w:sz w:val="28"/>
          <w:szCs w:val="28"/>
          <w:lang w:eastAsia="en-AU"/>
        </w:rPr>
        <w:t>HBS1104</w:t>
      </w:r>
      <w:r w:rsidR="00A7047F">
        <w:rPr>
          <w:rFonts w:ascii="Arial Narrow" w:hAnsi="Arial Narrow"/>
          <w:b/>
          <w:noProof/>
          <w:sz w:val="28"/>
          <w:szCs w:val="28"/>
          <w:lang w:eastAsia="en-AU"/>
        </w:rPr>
        <w:t xml:space="preserve">: </w:t>
      </w:r>
      <w:r w:rsidR="00D06ADC">
        <w:rPr>
          <w:rFonts w:ascii="Arial Narrow" w:hAnsi="Arial Narrow"/>
          <w:b/>
          <w:noProof/>
          <w:sz w:val="28"/>
          <w:szCs w:val="28"/>
          <w:lang w:eastAsia="en-AU"/>
        </w:rPr>
        <w:t>CLINICAL SKILLS 1</w:t>
      </w:r>
    </w:p>
    <w:p w14:paraId="5898B0D9" w14:textId="77777777" w:rsidR="00EF5E14" w:rsidRDefault="00EF5E14" w:rsidP="000A042C">
      <w:pPr>
        <w:spacing w:after="0" w:line="276" w:lineRule="auto"/>
        <w:rPr>
          <w:rFonts w:ascii="Arial Narrow" w:hAnsi="Arial Narrow"/>
          <w:b/>
          <w:color w:val="4472C4" w:themeColor="accent5"/>
          <w:sz w:val="28"/>
          <w:szCs w:val="28"/>
        </w:rPr>
      </w:pPr>
    </w:p>
    <w:p w14:paraId="74C55363" w14:textId="77777777" w:rsidR="000A042C" w:rsidRPr="00EF5E14" w:rsidRDefault="000A042C" w:rsidP="000A042C">
      <w:pPr>
        <w:spacing w:after="0" w:line="276" w:lineRule="auto"/>
        <w:rPr>
          <w:rFonts w:ascii="Arial Narrow" w:hAnsi="Arial Narrow"/>
          <w:b/>
          <w:color w:val="4472C4" w:themeColor="accent5"/>
          <w:sz w:val="28"/>
          <w:szCs w:val="28"/>
        </w:rPr>
      </w:pPr>
      <w:r w:rsidRPr="00EF5E14">
        <w:rPr>
          <w:rFonts w:ascii="Arial Narrow" w:hAnsi="Arial Narrow"/>
          <w:b/>
          <w:color w:val="4472C4" w:themeColor="accent5"/>
          <w:sz w:val="28"/>
          <w:szCs w:val="28"/>
        </w:rPr>
        <w:t>Session Outline</w:t>
      </w:r>
    </w:p>
    <w:tbl>
      <w:tblPr>
        <w:tblStyle w:val="TableGrid"/>
        <w:tblW w:w="5070" w:type="pct"/>
        <w:tblInd w:w="-147" w:type="dxa"/>
        <w:tblLook w:val="04A0" w:firstRow="1" w:lastRow="0" w:firstColumn="1" w:lastColumn="0" w:noHBand="0" w:noVBand="1"/>
      </w:tblPr>
      <w:tblGrid>
        <w:gridCol w:w="993"/>
        <w:gridCol w:w="5386"/>
        <w:gridCol w:w="1134"/>
        <w:gridCol w:w="3089"/>
      </w:tblGrid>
      <w:tr w:rsidR="00FA0172" w:rsidRPr="00EF5E14" w14:paraId="572AE19F" w14:textId="77777777" w:rsidTr="00B57459">
        <w:tc>
          <w:tcPr>
            <w:tcW w:w="468" w:type="pct"/>
            <w:shd w:val="clear" w:color="auto" w:fill="8EAADB" w:themeFill="accent5" w:themeFillTint="99"/>
          </w:tcPr>
          <w:p w14:paraId="511D0602" w14:textId="77777777" w:rsidR="00BD385A" w:rsidRPr="00EF5E14" w:rsidRDefault="00BD385A" w:rsidP="000A042C">
            <w:pPr>
              <w:spacing w:line="276" w:lineRule="auto"/>
              <w:rPr>
                <w:rFonts w:ascii="Arial Narrow" w:hAnsi="Arial Narrow"/>
                <w:b/>
              </w:rPr>
            </w:pPr>
            <w:r w:rsidRPr="00EF5E14"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2540" w:type="pct"/>
          </w:tcPr>
          <w:p w14:paraId="617C5D1B" w14:textId="3FF5BC39" w:rsidR="00BD385A" w:rsidRPr="00EF5E14" w:rsidRDefault="00BB1C97" w:rsidP="000A042C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535" w:type="pct"/>
            <w:shd w:val="clear" w:color="auto" w:fill="8EAADB" w:themeFill="accent5" w:themeFillTint="99"/>
          </w:tcPr>
          <w:p w14:paraId="7B0CC19A" w14:textId="77777777" w:rsidR="00BD385A" w:rsidRPr="00EF5E14" w:rsidRDefault="00BD385A" w:rsidP="000A042C">
            <w:pPr>
              <w:spacing w:line="276" w:lineRule="auto"/>
              <w:rPr>
                <w:rFonts w:ascii="Arial Narrow" w:hAnsi="Arial Narrow"/>
                <w:b/>
              </w:rPr>
            </w:pPr>
            <w:r w:rsidRPr="00EF5E14">
              <w:rPr>
                <w:rFonts w:ascii="Arial Narrow" w:hAnsi="Arial Narrow"/>
                <w:b/>
              </w:rPr>
              <w:t>Session</w:t>
            </w:r>
          </w:p>
        </w:tc>
        <w:tc>
          <w:tcPr>
            <w:tcW w:w="1457" w:type="pct"/>
          </w:tcPr>
          <w:p w14:paraId="336C2742" w14:textId="77777777" w:rsidR="00BD385A" w:rsidRPr="00EF5E14" w:rsidRDefault="00FB4C8F" w:rsidP="000A042C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</w:tr>
      <w:tr w:rsidR="00D06ADC" w:rsidRPr="00EF5E14" w14:paraId="3BC3E37A" w14:textId="77777777" w:rsidTr="00B57459">
        <w:tc>
          <w:tcPr>
            <w:tcW w:w="468" w:type="pct"/>
            <w:shd w:val="clear" w:color="auto" w:fill="8EAADB" w:themeFill="accent5" w:themeFillTint="99"/>
          </w:tcPr>
          <w:p w14:paraId="231E7804" w14:textId="77777777" w:rsidR="00D06ADC" w:rsidRPr="00EF5E14" w:rsidRDefault="00D06ADC" w:rsidP="00D06ADC">
            <w:pPr>
              <w:spacing w:line="276" w:lineRule="auto"/>
              <w:rPr>
                <w:rFonts w:ascii="Arial Narrow" w:hAnsi="Arial Narrow"/>
                <w:b/>
              </w:rPr>
            </w:pPr>
            <w:r w:rsidRPr="00EF5E14">
              <w:rPr>
                <w:rFonts w:ascii="Arial Narrow" w:hAnsi="Arial Narrow"/>
                <w:b/>
              </w:rPr>
              <w:t>Topics</w:t>
            </w:r>
          </w:p>
        </w:tc>
        <w:tc>
          <w:tcPr>
            <w:tcW w:w="2540" w:type="pct"/>
          </w:tcPr>
          <w:p w14:paraId="62EEF077" w14:textId="77777777" w:rsidR="00D06ADC" w:rsidRPr="00E73C1F" w:rsidRDefault="00BB1C97" w:rsidP="00E73C1F">
            <w:pPr>
              <w:rPr>
                <w:rFonts w:ascii="Arial Narrow" w:hAnsi="Arial Narrow" w:cs="Arial"/>
              </w:rPr>
            </w:pPr>
            <w:r w:rsidRPr="00E73C1F">
              <w:rPr>
                <w:rFonts w:ascii="Arial Narrow" w:hAnsi="Arial Narrow" w:cs="Arial"/>
                <w:szCs w:val="24"/>
              </w:rPr>
              <w:t>Neurological Examination of the upper limb</w:t>
            </w:r>
            <w:r w:rsidR="00942617" w:rsidRPr="00E73C1F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35" w:type="pct"/>
            <w:shd w:val="clear" w:color="auto" w:fill="8EAADB" w:themeFill="accent5" w:themeFillTint="99"/>
          </w:tcPr>
          <w:p w14:paraId="038BFC38" w14:textId="77777777" w:rsidR="00D06ADC" w:rsidRPr="00EF5E14" w:rsidRDefault="00D06ADC" w:rsidP="00D06ADC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Workshop</w:t>
            </w:r>
          </w:p>
        </w:tc>
        <w:tc>
          <w:tcPr>
            <w:tcW w:w="1457" w:type="pct"/>
          </w:tcPr>
          <w:p w14:paraId="2C57B4E8" w14:textId="77777777" w:rsidR="00D06ADC" w:rsidRPr="00EF5E14" w:rsidRDefault="00FB4C8F" w:rsidP="00D06ADC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</w:tr>
    </w:tbl>
    <w:p w14:paraId="64FA85D3" w14:textId="77777777" w:rsidR="00A97326" w:rsidRPr="00EF5E14" w:rsidRDefault="00A97326" w:rsidP="00A97326">
      <w:pPr>
        <w:spacing w:line="276" w:lineRule="auto"/>
        <w:rPr>
          <w:rFonts w:ascii="Arial Narrow" w:hAnsi="Arial Narrow"/>
        </w:rPr>
      </w:pPr>
    </w:p>
    <w:tbl>
      <w:tblPr>
        <w:tblStyle w:val="TableGrid"/>
        <w:tblW w:w="5070" w:type="pct"/>
        <w:tblInd w:w="-147" w:type="dxa"/>
        <w:tblLook w:val="04A0" w:firstRow="1" w:lastRow="0" w:firstColumn="1" w:lastColumn="0" w:noHBand="0" w:noVBand="1"/>
      </w:tblPr>
      <w:tblGrid>
        <w:gridCol w:w="1134"/>
        <w:gridCol w:w="5246"/>
        <w:gridCol w:w="4222"/>
      </w:tblGrid>
      <w:tr w:rsidR="00824947" w:rsidRPr="00EF5E14" w14:paraId="5B72B558" w14:textId="77777777" w:rsidTr="0053265D">
        <w:trPr>
          <w:trHeight w:val="435"/>
        </w:trPr>
        <w:tc>
          <w:tcPr>
            <w:tcW w:w="535" w:type="pct"/>
            <w:shd w:val="clear" w:color="auto" w:fill="BFBFBF" w:themeFill="background1" w:themeFillShade="BF"/>
          </w:tcPr>
          <w:p w14:paraId="79ECECEE" w14:textId="77777777" w:rsidR="00824947" w:rsidRPr="00EF5E14" w:rsidRDefault="00824947" w:rsidP="00567EB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Time (mins)</w:t>
            </w:r>
          </w:p>
        </w:tc>
        <w:tc>
          <w:tcPr>
            <w:tcW w:w="2474" w:type="pct"/>
            <w:shd w:val="clear" w:color="auto" w:fill="BFBFBF" w:themeFill="background1" w:themeFillShade="BF"/>
          </w:tcPr>
          <w:p w14:paraId="114A5B47" w14:textId="77777777" w:rsidR="00824947" w:rsidRPr="00EF5E14" w:rsidRDefault="00824947" w:rsidP="00567EB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F5E14">
              <w:rPr>
                <w:rFonts w:ascii="Arial Narrow" w:hAnsi="Arial Narrow"/>
                <w:b/>
              </w:rPr>
              <w:t>Activity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A013CA">
              <w:rPr>
                <w:rFonts w:ascii="Arial Narrow" w:hAnsi="Arial Narrow"/>
                <w:b/>
              </w:rPr>
              <w:t>&amp; Description</w:t>
            </w:r>
          </w:p>
          <w:p w14:paraId="6C9C6D29" w14:textId="77777777" w:rsidR="00824947" w:rsidRPr="00EF5E14" w:rsidRDefault="00824947" w:rsidP="006578D1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F5E14">
              <w:rPr>
                <w:rFonts w:ascii="Arial Narrow" w:hAnsi="Arial Narrow"/>
                <w:b/>
              </w:rPr>
              <w:t>*</w:t>
            </w:r>
            <w:proofErr w:type="gramStart"/>
            <w:r w:rsidRPr="00EF5E14">
              <w:rPr>
                <w:rFonts w:ascii="Arial Narrow" w:hAnsi="Arial Narrow"/>
                <w:b/>
              </w:rPr>
              <w:t>optional</w:t>
            </w:r>
            <w:proofErr w:type="gramEnd"/>
            <w:r w:rsidRPr="00EF5E14">
              <w:rPr>
                <w:rFonts w:ascii="Arial Narrow" w:hAnsi="Arial Narrow"/>
                <w:b/>
              </w:rPr>
              <w:t xml:space="preserve"> (time permitting)</w:t>
            </w:r>
          </w:p>
        </w:tc>
        <w:tc>
          <w:tcPr>
            <w:tcW w:w="1991" w:type="pct"/>
            <w:shd w:val="clear" w:color="auto" w:fill="BFBFBF" w:themeFill="background1" w:themeFillShade="BF"/>
          </w:tcPr>
          <w:p w14:paraId="4814AAD7" w14:textId="77777777" w:rsidR="00824947" w:rsidRPr="00EF5E14" w:rsidRDefault="00824947" w:rsidP="004F5905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EF5E14">
              <w:rPr>
                <w:rFonts w:ascii="Arial Narrow" w:hAnsi="Arial Narrow"/>
                <w:b/>
              </w:rPr>
              <w:t>Activity Resources</w:t>
            </w:r>
          </w:p>
          <w:p w14:paraId="5BEAD824" w14:textId="77777777" w:rsidR="00824947" w:rsidRPr="00EF5E14" w:rsidRDefault="00824947" w:rsidP="00567EB5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A013CA" w:rsidRPr="00EF5E14" w14:paraId="404286CE" w14:textId="77777777" w:rsidTr="0053265D">
        <w:tc>
          <w:tcPr>
            <w:tcW w:w="535" w:type="pct"/>
            <w:shd w:val="clear" w:color="auto" w:fill="FFF2CC" w:themeFill="accent4" w:themeFillTint="33"/>
          </w:tcPr>
          <w:p w14:paraId="5AA3C9C2" w14:textId="77777777" w:rsidR="00A013CA" w:rsidRDefault="00D06ADC" w:rsidP="00567EB5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Pre-class Activities</w:t>
            </w:r>
          </w:p>
        </w:tc>
        <w:tc>
          <w:tcPr>
            <w:tcW w:w="2474" w:type="pct"/>
            <w:shd w:val="clear" w:color="auto" w:fill="FFF2CC" w:themeFill="accent4" w:themeFillTint="33"/>
          </w:tcPr>
          <w:p w14:paraId="587FFAAE" w14:textId="77777777" w:rsidR="00F32A49" w:rsidRPr="00B57459" w:rsidRDefault="00BB1C97" w:rsidP="0053265D">
            <w:pPr>
              <w:spacing w:line="276" w:lineRule="auto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="Arial"/>
                <w:szCs w:val="24"/>
              </w:rPr>
              <w:t xml:space="preserve">Neurological and Vascular Examination techniques videos </w:t>
            </w:r>
          </w:p>
        </w:tc>
        <w:tc>
          <w:tcPr>
            <w:tcW w:w="1991" w:type="pct"/>
            <w:shd w:val="clear" w:color="auto" w:fill="FFF2CC" w:themeFill="accent4" w:themeFillTint="33"/>
          </w:tcPr>
          <w:p w14:paraId="40C0D1EF" w14:textId="311DF94C" w:rsidR="00B153F6" w:rsidRDefault="00B57459" w:rsidP="00FF680B">
            <w:pPr>
              <w:spacing w:line="276" w:lineRule="auto"/>
              <w:rPr>
                <w:rFonts w:ascii="Arial Narrow" w:hAnsi="Arial Narrow"/>
              </w:rPr>
            </w:pPr>
            <w:del w:id="0" w:author="Brett Vaughan" w:date="2021-11-17T09:18:00Z">
              <w:r w:rsidDel="00E73C1F">
                <w:rPr>
                  <w:rFonts w:ascii="Arial Narrow" w:hAnsi="Arial Narrow"/>
                </w:rPr>
                <w:delText>VU Collaborate</w:delText>
              </w:r>
            </w:del>
            <w:ins w:id="1" w:author="Brett Vaughan" w:date="2021-11-17T09:18:00Z">
              <w:r w:rsidR="00E73C1F">
                <w:rPr>
                  <w:rFonts w:ascii="Arial Narrow" w:hAnsi="Arial Narrow"/>
                </w:rPr>
                <w:t>Learning management system</w:t>
              </w:r>
            </w:ins>
          </w:p>
        </w:tc>
      </w:tr>
      <w:tr w:rsidR="00C80ECA" w:rsidRPr="00EF5E14" w14:paraId="020911F5" w14:textId="77777777" w:rsidTr="00C80ECA">
        <w:tc>
          <w:tcPr>
            <w:tcW w:w="5000" w:type="pct"/>
            <w:gridSpan w:val="3"/>
            <w:shd w:val="clear" w:color="auto" w:fill="E2EFD9" w:themeFill="accent6" w:themeFillTint="33"/>
          </w:tcPr>
          <w:p w14:paraId="533A6387" w14:textId="77777777" w:rsidR="00C80ECA" w:rsidRPr="00C80ECA" w:rsidRDefault="00C80ECA" w:rsidP="00C80ECA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80ECA">
              <w:rPr>
                <w:rFonts w:ascii="Arial Narrow" w:hAnsi="Arial Narrow"/>
                <w:b/>
                <w:sz w:val="28"/>
                <w:szCs w:val="28"/>
              </w:rPr>
              <w:t>In-class</w:t>
            </w:r>
          </w:p>
        </w:tc>
      </w:tr>
      <w:tr w:rsidR="00C80ECA" w:rsidRPr="00EF5E14" w14:paraId="62DBCC13" w14:textId="77777777" w:rsidTr="0053265D">
        <w:tc>
          <w:tcPr>
            <w:tcW w:w="535" w:type="pct"/>
            <w:shd w:val="clear" w:color="auto" w:fill="E2EFD9" w:themeFill="accent6" w:themeFillTint="33"/>
          </w:tcPr>
          <w:p w14:paraId="3102844D" w14:textId="77777777" w:rsidR="00C80ECA" w:rsidRPr="00567EB5" w:rsidRDefault="00BB1C97" w:rsidP="00C80EC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C80ECA" w:rsidRPr="00567EB5">
              <w:rPr>
                <w:rFonts w:ascii="Arial Narrow" w:hAnsi="Arial Narrow"/>
              </w:rPr>
              <w:t xml:space="preserve"> mins</w:t>
            </w:r>
          </w:p>
        </w:tc>
        <w:tc>
          <w:tcPr>
            <w:tcW w:w="2474" w:type="pct"/>
            <w:shd w:val="clear" w:color="auto" w:fill="E2EFD9" w:themeFill="accent6" w:themeFillTint="33"/>
          </w:tcPr>
          <w:p w14:paraId="489A3C77" w14:textId="77777777" w:rsidR="00A20D0A" w:rsidRDefault="00FC7C8A" w:rsidP="00C80EC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Large Group: </w:t>
            </w:r>
            <w:r w:rsidR="00A20D0A">
              <w:rPr>
                <w:rFonts w:ascii="Arial Narrow" w:hAnsi="Arial Narrow"/>
              </w:rPr>
              <w:t>Attendance</w:t>
            </w:r>
          </w:p>
          <w:p w14:paraId="600E7E71" w14:textId="77777777" w:rsidR="00363C59" w:rsidRPr="00824947" w:rsidRDefault="00E01D62" w:rsidP="00C80EC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Learning objectives</w:t>
            </w:r>
          </w:p>
        </w:tc>
        <w:tc>
          <w:tcPr>
            <w:tcW w:w="1991" w:type="pct"/>
            <w:shd w:val="clear" w:color="auto" w:fill="E2EFD9" w:themeFill="accent6" w:themeFillTint="33"/>
          </w:tcPr>
          <w:p w14:paraId="27158D65" w14:textId="0C4EAEA2" w:rsidR="00C80ECA" w:rsidRDefault="00C80ECA" w:rsidP="00C80EC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Attendance </w:t>
            </w:r>
            <w:proofErr w:type="gramStart"/>
            <w:r>
              <w:rPr>
                <w:rFonts w:ascii="Arial Narrow" w:hAnsi="Arial Narrow"/>
              </w:rPr>
              <w:t>register</w:t>
            </w:r>
            <w:proofErr w:type="gramEnd"/>
            <w:r>
              <w:rPr>
                <w:rFonts w:ascii="Arial Narrow" w:hAnsi="Arial Narrow"/>
              </w:rPr>
              <w:t xml:space="preserve"> on </w:t>
            </w:r>
            <w:ins w:id="2" w:author="Brett Vaughan" w:date="2021-11-17T09:18:00Z">
              <w:r w:rsidR="00E73C1F">
                <w:rPr>
                  <w:rFonts w:ascii="Arial Narrow" w:hAnsi="Arial Narrow"/>
                </w:rPr>
                <w:t>Learning management system</w:t>
              </w:r>
            </w:ins>
            <w:del w:id="3" w:author="Brett Vaughan" w:date="2021-11-17T09:18:00Z">
              <w:r w:rsidDel="00E73C1F">
                <w:rPr>
                  <w:rFonts w:ascii="Arial Narrow" w:hAnsi="Arial Narrow"/>
                </w:rPr>
                <w:delText>VU Collaborate</w:delText>
              </w:r>
            </w:del>
          </w:p>
          <w:p w14:paraId="00DE1517" w14:textId="77777777" w:rsidR="00363C59" w:rsidRDefault="00363C59" w:rsidP="00C80ECA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C80ECA" w:rsidRPr="00EF5E14" w14:paraId="1F8BB4B3" w14:textId="77777777" w:rsidTr="0053265D">
        <w:tc>
          <w:tcPr>
            <w:tcW w:w="535" w:type="pct"/>
            <w:shd w:val="clear" w:color="auto" w:fill="E2EFD9" w:themeFill="accent6" w:themeFillTint="33"/>
          </w:tcPr>
          <w:p w14:paraId="2530E200" w14:textId="77777777" w:rsidR="00C80ECA" w:rsidRPr="00EF5E14" w:rsidRDefault="00BB1C97" w:rsidP="00C80EC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B57459">
              <w:rPr>
                <w:rFonts w:ascii="Arial Narrow" w:hAnsi="Arial Narrow"/>
              </w:rPr>
              <w:t>0</w:t>
            </w:r>
            <w:r w:rsidR="00F73559">
              <w:rPr>
                <w:rFonts w:ascii="Arial Narrow" w:hAnsi="Arial Narrow"/>
              </w:rPr>
              <w:t xml:space="preserve"> </w:t>
            </w:r>
            <w:r w:rsidR="00A20D0A">
              <w:rPr>
                <w:rFonts w:ascii="Arial Narrow" w:hAnsi="Arial Narrow"/>
              </w:rPr>
              <w:t>mins</w:t>
            </w:r>
          </w:p>
        </w:tc>
        <w:tc>
          <w:tcPr>
            <w:tcW w:w="2474" w:type="pct"/>
            <w:shd w:val="clear" w:color="auto" w:fill="E2EFD9" w:themeFill="accent6" w:themeFillTint="33"/>
          </w:tcPr>
          <w:p w14:paraId="5F5AEAEC" w14:textId="77777777" w:rsidR="00D947F5" w:rsidRPr="00D947F5" w:rsidRDefault="00BB1C97" w:rsidP="00FC7C8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="00FC7C8A">
              <w:rPr>
                <w:rFonts w:ascii="Arial Narrow" w:hAnsi="Arial Narrow"/>
              </w:rPr>
              <w:t>arge Group</w:t>
            </w:r>
            <w:r>
              <w:rPr>
                <w:rFonts w:ascii="Arial Narrow" w:hAnsi="Arial Narrow"/>
              </w:rPr>
              <w:t xml:space="preserve">: intro to neurological examination </w:t>
            </w:r>
            <w:r w:rsidR="00942617">
              <w:rPr>
                <w:rFonts w:ascii="Arial Narrow" w:hAnsi="Arial Narrow"/>
              </w:rPr>
              <w:t xml:space="preserve"> </w:t>
            </w:r>
            <w:r w:rsidR="00F32A4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991" w:type="pct"/>
            <w:shd w:val="clear" w:color="auto" w:fill="E2EFD9" w:themeFill="accent6" w:themeFillTint="33"/>
          </w:tcPr>
          <w:p w14:paraId="3DF3402B" w14:textId="0CBBAB79" w:rsidR="00616D12" w:rsidRDefault="00616D12" w:rsidP="00FC7C8A">
            <w:pPr>
              <w:spacing w:line="276" w:lineRule="auto"/>
              <w:rPr>
                <w:rFonts w:ascii="Arial Narrow" w:hAnsi="Arial Narrow"/>
              </w:rPr>
            </w:pPr>
            <w:del w:id="4" w:author="Brett Vaughan" w:date="2021-11-17T09:19:00Z">
              <w:r w:rsidDel="00E73C1F">
                <w:rPr>
                  <w:rFonts w:ascii="Arial Narrow" w:hAnsi="Arial Narrow"/>
                </w:rPr>
                <w:delText xml:space="preserve">Ssx </w:delText>
              </w:r>
            </w:del>
            <w:ins w:id="5" w:author="Brett Vaughan" w:date="2021-11-17T09:19:00Z">
              <w:r w:rsidR="00E73C1F">
                <w:rPr>
                  <w:rFonts w:ascii="Arial Narrow" w:hAnsi="Arial Narrow"/>
                </w:rPr>
                <w:t>Signs and symptoms</w:t>
              </w:r>
              <w:r w:rsidR="00E73C1F">
                <w:rPr>
                  <w:rFonts w:ascii="Arial Narrow" w:hAnsi="Arial Narrow"/>
                </w:rPr>
                <w:t xml:space="preserve"> </w:t>
              </w:r>
            </w:ins>
            <w:r>
              <w:rPr>
                <w:rFonts w:ascii="Arial Narrow" w:hAnsi="Arial Narrow"/>
              </w:rPr>
              <w:t xml:space="preserve">of upper limb </w:t>
            </w:r>
            <w:proofErr w:type="gramStart"/>
            <w:r>
              <w:rPr>
                <w:rFonts w:ascii="Arial Narrow" w:hAnsi="Arial Narrow"/>
              </w:rPr>
              <w:t>neuro</w:t>
            </w:r>
            <w:ins w:id="6" w:author="Brett Vaughan" w:date="2021-11-17T09:19:00Z">
              <w:r w:rsidR="00E73C1F">
                <w:rPr>
                  <w:rFonts w:ascii="Arial Narrow" w:hAnsi="Arial Narrow"/>
                </w:rPr>
                <w:t xml:space="preserve">logical </w:t>
              </w:r>
            </w:ins>
            <w:r>
              <w:rPr>
                <w:rFonts w:ascii="Arial Narrow" w:hAnsi="Arial Narrow"/>
              </w:rPr>
              <w:t xml:space="preserve"> exam</w:t>
            </w:r>
            <w:proofErr w:type="gramEnd"/>
            <w:ins w:id="7" w:author="Brett Vaughan" w:date="2021-11-17T09:19:00Z">
              <w:r w:rsidR="00E73C1F">
                <w:rPr>
                  <w:rFonts w:ascii="Arial Narrow" w:hAnsi="Arial Narrow"/>
                </w:rPr>
                <w:t xml:space="preserve"> indications</w:t>
              </w:r>
            </w:ins>
          </w:p>
          <w:p w14:paraId="37F182B2" w14:textId="77777777" w:rsidR="00C80ECA" w:rsidRDefault="00616D12" w:rsidP="00FC7C8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Summary</w:t>
            </w:r>
          </w:p>
          <w:p w14:paraId="472FAEAC" w14:textId="77777777" w:rsidR="00FC7C8A" w:rsidRPr="00FC7C8A" w:rsidRDefault="00FC7C8A" w:rsidP="00FC7C8A">
            <w:pPr>
              <w:numPr>
                <w:ilvl w:val="0"/>
                <w:numId w:val="24"/>
              </w:numPr>
              <w:spacing w:line="276" w:lineRule="auto"/>
              <w:rPr>
                <w:rFonts w:ascii="Arial Narrow" w:hAnsi="Arial Narrow"/>
              </w:rPr>
            </w:pPr>
            <w:r w:rsidRPr="00FC7C8A">
              <w:rPr>
                <w:rFonts w:ascii="Arial Narrow" w:hAnsi="Arial Narrow"/>
              </w:rPr>
              <w:t>Observation</w:t>
            </w:r>
          </w:p>
          <w:p w14:paraId="0B4CC551" w14:textId="77777777" w:rsidR="00FC7C8A" w:rsidRPr="00FC7C8A" w:rsidRDefault="00FC7C8A" w:rsidP="00FC7C8A">
            <w:pPr>
              <w:numPr>
                <w:ilvl w:val="0"/>
                <w:numId w:val="24"/>
              </w:numPr>
              <w:spacing w:line="276" w:lineRule="auto"/>
              <w:rPr>
                <w:rFonts w:ascii="Arial Narrow" w:hAnsi="Arial Narrow"/>
              </w:rPr>
            </w:pPr>
            <w:r w:rsidRPr="00FC7C8A">
              <w:rPr>
                <w:rFonts w:ascii="Arial Narrow" w:hAnsi="Arial Narrow"/>
              </w:rPr>
              <w:t>Reflexes</w:t>
            </w:r>
          </w:p>
          <w:p w14:paraId="1B3A7D2F" w14:textId="77777777" w:rsidR="00FC7C8A" w:rsidRPr="00FC7C8A" w:rsidRDefault="00FC7C8A" w:rsidP="00FC7C8A">
            <w:pPr>
              <w:numPr>
                <w:ilvl w:val="0"/>
                <w:numId w:val="24"/>
              </w:numPr>
              <w:spacing w:line="276" w:lineRule="auto"/>
              <w:rPr>
                <w:rFonts w:ascii="Arial Narrow" w:hAnsi="Arial Narrow"/>
              </w:rPr>
            </w:pPr>
            <w:r w:rsidRPr="00FC7C8A">
              <w:rPr>
                <w:rFonts w:ascii="Arial Narrow" w:hAnsi="Arial Narrow"/>
              </w:rPr>
              <w:t>Sensory testing</w:t>
            </w:r>
          </w:p>
          <w:p w14:paraId="2DE135DD" w14:textId="77777777" w:rsidR="00FC7C8A" w:rsidRDefault="00FC7C8A" w:rsidP="00FC7C8A">
            <w:pPr>
              <w:numPr>
                <w:ilvl w:val="0"/>
                <w:numId w:val="24"/>
              </w:numPr>
              <w:spacing w:line="276" w:lineRule="auto"/>
              <w:rPr>
                <w:rFonts w:ascii="Arial Narrow" w:hAnsi="Arial Narrow"/>
              </w:rPr>
            </w:pPr>
            <w:r w:rsidRPr="00FC7C8A">
              <w:rPr>
                <w:rFonts w:ascii="Arial Narrow" w:hAnsi="Arial Narrow"/>
              </w:rPr>
              <w:t>Motor Testing</w:t>
            </w:r>
          </w:p>
          <w:p w14:paraId="33DC2532" w14:textId="77777777" w:rsidR="00FC7C8A" w:rsidRPr="00FC7C8A" w:rsidRDefault="00FC7C8A" w:rsidP="00FC7C8A">
            <w:pPr>
              <w:numPr>
                <w:ilvl w:val="0"/>
                <w:numId w:val="24"/>
              </w:numPr>
              <w:spacing w:line="276" w:lineRule="auto"/>
              <w:rPr>
                <w:rFonts w:ascii="Arial Narrow" w:hAnsi="Arial Narrow"/>
              </w:rPr>
            </w:pPr>
            <w:r w:rsidRPr="00FC7C8A">
              <w:rPr>
                <w:rFonts w:ascii="Arial Narrow" w:hAnsi="Arial Narrow"/>
              </w:rPr>
              <w:t>Coordination</w:t>
            </w:r>
          </w:p>
        </w:tc>
      </w:tr>
      <w:tr w:rsidR="00BB1C97" w:rsidRPr="00EF5E14" w14:paraId="74CEF348" w14:textId="77777777" w:rsidTr="0053265D">
        <w:tc>
          <w:tcPr>
            <w:tcW w:w="535" w:type="pct"/>
            <w:shd w:val="clear" w:color="auto" w:fill="E2EFD9" w:themeFill="accent6" w:themeFillTint="33"/>
          </w:tcPr>
          <w:p w14:paraId="4DA00015" w14:textId="77777777" w:rsidR="00BB1C97" w:rsidRDefault="00BB1C97" w:rsidP="00A20D0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mins</w:t>
            </w:r>
          </w:p>
        </w:tc>
        <w:tc>
          <w:tcPr>
            <w:tcW w:w="2474" w:type="pct"/>
            <w:shd w:val="clear" w:color="auto" w:fill="E2EFD9" w:themeFill="accent6" w:themeFillTint="33"/>
          </w:tcPr>
          <w:p w14:paraId="0E30034B" w14:textId="77777777" w:rsidR="00BB1C97" w:rsidRDefault="00F45356" w:rsidP="00A20D0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and v</w:t>
            </w:r>
            <w:r w:rsidR="00BB1C97">
              <w:rPr>
                <w:rFonts w:ascii="Arial Narrow" w:hAnsi="Arial Narrow"/>
              </w:rPr>
              <w:t>ideo demonstration: neurological observation</w:t>
            </w:r>
          </w:p>
          <w:p w14:paraId="62FB09AB" w14:textId="77777777" w:rsidR="00BB1C97" w:rsidRDefault="00BB1C97" w:rsidP="00A20D0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Pair practice: neurological observation </w:t>
            </w:r>
          </w:p>
        </w:tc>
        <w:tc>
          <w:tcPr>
            <w:tcW w:w="1991" w:type="pct"/>
            <w:shd w:val="clear" w:color="auto" w:fill="E2EFD9" w:themeFill="accent6" w:themeFillTint="33"/>
          </w:tcPr>
          <w:p w14:paraId="53AED284" w14:textId="77777777" w:rsidR="00BB1C97" w:rsidRPr="006B233D" w:rsidRDefault="00BB1C97" w:rsidP="006B233D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BB1C97" w:rsidRPr="00EF5E14" w14:paraId="139A1711" w14:textId="77777777" w:rsidTr="0053265D">
        <w:tc>
          <w:tcPr>
            <w:tcW w:w="535" w:type="pct"/>
            <w:shd w:val="clear" w:color="auto" w:fill="E2EFD9" w:themeFill="accent6" w:themeFillTint="33"/>
          </w:tcPr>
          <w:p w14:paraId="42580F7C" w14:textId="77777777" w:rsidR="00BB1C97" w:rsidRDefault="00BB1C97" w:rsidP="00BB1C9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mins</w:t>
            </w:r>
          </w:p>
        </w:tc>
        <w:tc>
          <w:tcPr>
            <w:tcW w:w="2474" w:type="pct"/>
            <w:shd w:val="clear" w:color="auto" w:fill="E2EFD9" w:themeFill="accent6" w:themeFillTint="33"/>
          </w:tcPr>
          <w:p w14:paraId="4756EB7A" w14:textId="77777777" w:rsidR="00BB1C97" w:rsidRDefault="00F45356" w:rsidP="00BB1C9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and v</w:t>
            </w:r>
            <w:r w:rsidR="00BB1C97">
              <w:rPr>
                <w:rFonts w:ascii="Arial Narrow" w:hAnsi="Arial Narrow"/>
              </w:rPr>
              <w:t>ideo demonstration: upper limb reflexes</w:t>
            </w:r>
          </w:p>
          <w:p w14:paraId="6C948295" w14:textId="77777777" w:rsidR="00BB1C97" w:rsidRDefault="00BB1C97" w:rsidP="00BB1C9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Pair practice</w:t>
            </w:r>
            <w:r w:rsidR="00F45356">
              <w:rPr>
                <w:rFonts w:ascii="Arial Narrow" w:hAnsi="Arial Narrow"/>
              </w:rPr>
              <w:t xml:space="preserve"> and record</w:t>
            </w:r>
            <w:r>
              <w:rPr>
                <w:rFonts w:ascii="Arial Narrow" w:hAnsi="Arial Narrow"/>
              </w:rPr>
              <w:t xml:space="preserve">: upper limb reflexes </w:t>
            </w:r>
          </w:p>
        </w:tc>
        <w:tc>
          <w:tcPr>
            <w:tcW w:w="1991" w:type="pct"/>
            <w:shd w:val="clear" w:color="auto" w:fill="E2EFD9" w:themeFill="accent6" w:themeFillTint="33"/>
          </w:tcPr>
          <w:p w14:paraId="1862711D" w14:textId="77777777" w:rsidR="00BB1C97" w:rsidRPr="006B40F9" w:rsidRDefault="006B233D" w:rsidP="00BB1C9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Highlight the spinal level in bold is the main level being tested</w:t>
            </w:r>
          </w:p>
        </w:tc>
      </w:tr>
      <w:tr w:rsidR="00BB1C97" w:rsidRPr="00EF5E14" w14:paraId="160A8538" w14:textId="77777777" w:rsidTr="0053265D">
        <w:tc>
          <w:tcPr>
            <w:tcW w:w="535" w:type="pct"/>
            <w:shd w:val="clear" w:color="auto" w:fill="E2EFD9" w:themeFill="accent6" w:themeFillTint="33"/>
          </w:tcPr>
          <w:p w14:paraId="19739D20" w14:textId="77777777" w:rsidR="00BB1C97" w:rsidRDefault="00F45356" w:rsidP="00BB1C9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EF3D60">
              <w:rPr>
                <w:rFonts w:ascii="Arial Narrow" w:hAnsi="Arial Narrow"/>
              </w:rPr>
              <w:t xml:space="preserve"> mins</w:t>
            </w:r>
          </w:p>
        </w:tc>
        <w:tc>
          <w:tcPr>
            <w:tcW w:w="2474" w:type="pct"/>
            <w:shd w:val="clear" w:color="auto" w:fill="E2EFD9" w:themeFill="accent6" w:themeFillTint="33"/>
          </w:tcPr>
          <w:p w14:paraId="035FA613" w14:textId="77777777" w:rsidR="00BB1C97" w:rsidRDefault="00F45356" w:rsidP="00BB1C97">
            <w:pPr>
              <w:tabs>
                <w:tab w:val="right" w:pos="5030"/>
              </w:tabs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and v</w:t>
            </w:r>
            <w:r w:rsidR="00EF3D60">
              <w:rPr>
                <w:rFonts w:ascii="Arial Narrow" w:hAnsi="Arial Narrow"/>
              </w:rPr>
              <w:t>ideo demonstration: motor tone testing</w:t>
            </w:r>
          </w:p>
          <w:p w14:paraId="0772EB64" w14:textId="77777777" w:rsidR="00EF3D60" w:rsidRDefault="00EF3D60" w:rsidP="00F45356">
            <w:pPr>
              <w:tabs>
                <w:tab w:val="right" w:pos="5030"/>
              </w:tabs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Pair practice</w:t>
            </w:r>
            <w:r w:rsidR="00F45356">
              <w:rPr>
                <w:rFonts w:ascii="Arial Narrow" w:hAnsi="Arial Narrow"/>
              </w:rPr>
              <w:t xml:space="preserve"> and record</w:t>
            </w:r>
            <w:r>
              <w:rPr>
                <w:rFonts w:ascii="Arial Narrow" w:hAnsi="Arial Narrow"/>
              </w:rPr>
              <w:t xml:space="preserve">: motor tone testing </w:t>
            </w:r>
          </w:p>
        </w:tc>
        <w:tc>
          <w:tcPr>
            <w:tcW w:w="1991" w:type="pct"/>
            <w:shd w:val="clear" w:color="auto" w:fill="E2EFD9" w:themeFill="accent6" w:themeFillTint="33"/>
          </w:tcPr>
          <w:p w14:paraId="5EBD0F8D" w14:textId="77777777" w:rsidR="00BB1C97" w:rsidRPr="006B40F9" w:rsidRDefault="00F45356" w:rsidP="00F4535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 sure to highlight the differences between hypertonic muscles, and physiological tone</w:t>
            </w:r>
          </w:p>
        </w:tc>
      </w:tr>
      <w:tr w:rsidR="00F45356" w:rsidRPr="00EF5E14" w14:paraId="30265BE9" w14:textId="77777777" w:rsidTr="0053265D">
        <w:tc>
          <w:tcPr>
            <w:tcW w:w="535" w:type="pct"/>
            <w:shd w:val="clear" w:color="auto" w:fill="E2EFD9" w:themeFill="accent6" w:themeFillTint="33"/>
          </w:tcPr>
          <w:p w14:paraId="2CA56586" w14:textId="77777777" w:rsidR="00F45356" w:rsidRDefault="00F45356" w:rsidP="00BB1C9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mins</w:t>
            </w:r>
          </w:p>
        </w:tc>
        <w:tc>
          <w:tcPr>
            <w:tcW w:w="2474" w:type="pct"/>
            <w:shd w:val="clear" w:color="auto" w:fill="E2EFD9" w:themeFill="accent6" w:themeFillTint="33"/>
          </w:tcPr>
          <w:p w14:paraId="603497A6" w14:textId="77777777" w:rsidR="00F45356" w:rsidRDefault="00F45356" w:rsidP="00F45356">
            <w:pPr>
              <w:tabs>
                <w:tab w:val="right" w:pos="5030"/>
              </w:tabs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 and video demonstration: motor tone and strength testing</w:t>
            </w:r>
          </w:p>
          <w:p w14:paraId="5CAAB091" w14:textId="77777777" w:rsidR="00F45356" w:rsidRDefault="00F45356" w:rsidP="00BB1C97">
            <w:pPr>
              <w:tabs>
                <w:tab w:val="right" w:pos="5030"/>
              </w:tabs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Pair practice and record: motor tone testing</w:t>
            </w:r>
          </w:p>
        </w:tc>
        <w:tc>
          <w:tcPr>
            <w:tcW w:w="1991" w:type="pct"/>
            <w:shd w:val="clear" w:color="auto" w:fill="E2EFD9" w:themeFill="accent6" w:themeFillTint="33"/>
          </w:tcPr>
          <w:p w14:paraId="1B448EC8" w14:textId="77777777" w:rsidR="00F45356" w:rsidRDefault="00F45356" w:rsidP="00BB1C9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 sure to highlight the differences between resisted isometric testing and neurological motor testing</w:t>
            </w:r>
          </w:p>
        </w:tc>
      </w:tr>
      <w:tr w:rsidR="00BB1C97" w:rsidRPr="00EF5E14" w14:paraId="3328DC04" w14:textId="77777777" w:rsidTr="00FC7C8A">
        <w:trPr>
          <w:trHeight w:val="222"/>
        </w:trPr>
        <w:tc>
          <w:tcPr>
            <w:tcW w:w="535" w:type="pct"/>
            <w:shd w:val="clear" w:color="auto" w:fill="auto"/>
          </w:tcPr>
          <w:p w14:paraId="4AA0B789" w14:textId="77777777" w:rsidR="00BB1C97" w:rsidRDefault="00EF3D60" w:rsidP="00BB1C9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BB1C97">
              <w:rPr>
                <w:rFonts w:ascii="Arial Narrow" w:hAnsi="Arial Narrow"/>
              </w:rPr>
              <w:t xml:space="preserve"> mins</w:t>
            </w:r>
          </w:p>
        </w:tc>
        <w:tc>
          <w:tcPr>
            <w:tcW w:w="4465" w:type="pct"/>
            <w:gridSpan w:val="2"/>
            <w:shd w:val="clear" w:color="auto" w:fill="auto"/>
          </w:tcPr>
          <w:p w14:paraId="12ADDDF6" w14:textId="77777777" w:rsidR="00BB1C97" w:rsidRPr="00C80ECA" w:rsidRDefault="00BB1C97" w:rsidP="00BB1C97">
            <w:pPr>
              <w:spacing w:line="276" w:lineRule="auto"/>
              <w:ind w:firstLine="317"/>
              <w:rPr>
                <w:rFonts w:ascii="Arial Narrow" w:hAnsi="Arial Narrow"/>
                <w:b/>
              </w:rPr>
            </w:pPr>
            <w:r w:rsidRPr="00C80ECA">
              <w:rPr>
                <w:rFonts w:ascii="Arial Narrow" w:hAnsi="Arial Narrow"/>
                <w:b/>
              </w:rPr>
              <w:t>Break</w:t>
            </w:r>
          </w:p>
        </w:tc>
      </w:tr>
      <w:tr w:rsidR="00BB1C97" w:rsidRPr="00EF5E14" w14:paraId="7B8C75BD" w14:textId="77777777" w:rsidTr="0053265D">
        <w:tc>
          <w:tcPr>
            <w:tcW w:w="535" w:type="pct"/>
            <w:shd w:val="clear" w:color="auto" w:fill="E2EFD9" w:themeFill="accent6" w:themeFillTint="33"/>
          </w:tcPr>
          <w:p w14:paraId="418D6164" w14:textId="77777777" w:rsidR="00BB1C97" w:rsidRDefault="00EF3D60" w:rsidP="00BB1C9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BB1C97">
              <w:rPr>
                <w:rFonts w:ascii="Arial Narrow" w:hAnsi="Arial Narrow"/>
              </w:rPr>
              <w:t xml:space="preserve"> mins</w:t>
            </w:r>
          </w:p>
        </w:tc>
        <w:tc>
          <w:tcPr>
            <w:tcW w:w="2474" w:type="pct"/>
            <w:shd w:val="clear" w:color="auto" w:fill="E2EFD9" w:themeFill="accent6" w:themeFillTint="33"/>
          </w:tcPr>
          <w:p w14:paraId="67DE0E4B" w14:textId="77777777" w:rsidR="00BB1C97" w:rsidRPr="00833A19" w:rsidRDefault="00FC7C8A" w:rsidP="00EF3D60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Large group</w:t>
            </w:r>
            <w:r w:rsidR="00EF3D60">
              <w:rPr>
                <w:rFonts w:ascii="Arial Narrow" w:hAnsi="Arial Narrow"/>
              </w:rPr>
              <w:t>: intro to sensory system and examination</w:t>
            </w:r>
          </w:p>
        </w:tc>
        <w:tc>
          <w:tcPr>
            <w:tcW w:w="1991" w:type="pct"/>
            <w:shd w:val="clear" w:color="auto" w:fill="E2EFD9" w:themeFill="accent6" w:themeFillTint="33"/>
          </w:tcPr>
          <w:p w14:paraId="4CD752B3" w14:textId="77777777" w:rsidR="00BB1C97" w:rsidRPr="00EF5E14" w:rsidRDefault="00F45356" w:rsidP="00F45356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 sure to highlight the differences between cutaneous nerve testing and dermatomes and patterns of testing </w:t>
            </w:r>
          </w:p>
        </w:tc>
      </w:tr>
      <w:tr w:rsidR="00EF3D60" w:rsidRPr="00EF5E14" w14:paraId="56DE98FA" w14:textId="77777777" w:rsidTr="0053265D">
        <w:tc>
          <w:tcPr>
            <w:tcW w:w="535" w:type="pct"/>
            <w:shd w:val="clear" w:color="auto" w:fill="E2EFD9" w:themeFill="accent6" w:themeFillTint="33"/>
          </w:tcPr>
          <w:p w14:paraId="568DD642" w14:textId="77777777" w:rsidR="00EF3D60" w:rsidRDefault="00EF3D60" w:rsidP="00BB1C9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15 mins </w:t>
            </w:r>
          </w:p>
        </w:tc>
        <w:tc>
          <w:tcPr>
            <w:tcW w:w="2474" w:type="pct"/>
            <w:shd w:val="clear" w:color="auto" w:fill="E2EFD9" w:themeFill="accent6" w:themeFillTint="33"/>
          </w:tcPr>
          <w:p w14:paraId="1A6192E5" w14:textId="77777777" w:rsidR="00EF3D60" w:rsidRDefault="00EF3D60" w:rsidP="00EF3D60">
            <w:pPr>
              <w:tabs>
                <w:tab w:val="right" w:pos="5030"/>
              </w:tabs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Video demonstration: pain</w:t>
            </w:r>
            <w:r w:rsidR="00F45356">
              <w:rPr>
                <w:rFonts w:ascii="Arial Narrow" w:hAnsi="Arial Narrow"/>
              </w:rPr>
              <w:t>/nociception</w:t>
            </w:r>
            <w:r>
              <w:rPr>
                <w:rFonts w:ascii="Arial Narrow" w:hAnsi="Arial Narrow"/>
              </w:rPr>
              <w:t xml:space="preserve"> testing</w:t>
            </w:r>
          </w:p>
          <w:p w14:paraId="2C4D2AC4" w14:textId="77777777" w:rsidR="00EF3D60" w:rsidRDefault="00EF3D60" w:rsidP="00EF3D60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Pair practice</w:t>
            </w:r>
            <w:r w:rsidR="00F45356">
              <w:rPr>
                <w:rFonts w:ascii="Arial Narrow" w:hAnsi="Arial Narrow"/>
              </w:rPr>
              <w:t xml:space="preserve"> and record</w:t>
            </w:r>
            <w:r>
              <w:rPr>
                <w:rFonts w:ascii="Arial Narrow" w:hAnsi="Arial Narrow"/>
              </w:rPr>
              <w:t>: pain</w:t>
            </w:r>
            <w:r w:rsidR="00F45356">
              <w:rPr>
                <w:rFonts w:ascii="Arial Narrow" w:hAnsi="Arial Narrow"/>
              </w:rPr>
              <w:t>/nociception</w:t>
            </w:r>
            <w:r>
              <w:rPr>
                <w:rFonts w:ascii="Arial Narrow" w:hAnsi="Arial Narrow"/>
              </w:rPr>
              <w:t xml:space="preserve"> testing  </w:t>
            </w:r>
          </w:p>
          <w:p w14:paraId="276E774C" w14:textId="77777777" w:rsidR="00F45356" w:rsidRDefault="00F45356" w:rsidP="00EF3D60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991" w:type="pct"/>
            <w:shd w:val="clear" w:color="auto" w:fill="E2EFD9" w:themeFill="accent6" w:themeFillTint="33"/>
          </w:tcPr>
          <w:p w14:paraId="53E36D22" w14:textId="77777777" w:rsidR="00EF3D60" w:rsidRPr="00EF5E14" w:rsidRDefault="00EF3D60" w:rsidP="00BB1C97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F3D60" w:rsidRPr="00EF5E14" w14:paraId="4C058C9A" w14:textId="77777777" w:rsidTr="0053265D">
        <w:tc>
          <w:tcPr>
            <w:tcW w:w="535" w:type="pct"/>
            <w:shd w:val="clear" w:color="auto" w:fill="E2EFD9" w:themeFill="accent6" w:themeFillTint="33"/>
          </w:tcPr>
          <w:p w14:paraId="349F90AD" w14:textId="77777777" w:rsidR="00EF3D60" w:rsidRDefault="00EF3D60" w:rsidP="00BB1C9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15 mins </w:t>
            </w:r>
          </w:p>
        </w:tc>
        <w:tc>
          <w:tcPr>
            <w:tcW w:w="2474" w:type="pct"/>
            <w:shd w:val="clear" w:color="auto" w:fill="E2EFD9" w:themeFill="accent6" w:themeFillTint="33"/>
          </w:tcPr>
          <w:p w14:paraId="687E1F3A" w14:textId="77777777" w:rsidR="00EF3D60" w:rsidRDefault="00EF3D60" w:rsidP="00EF3D60">
            <w:pPr>
              <w:tabs>
                <w:tab w:val="right" w:pos="5030"/>
              </w:tabs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Video demonstration: light touch testing</w:t>
            </w:r>
          </w:p>
          <w:p w14:paraId="4980E0DE" w14:textId="77777777" w:rsidR="00EF3D60" w:rsidRDefault="00EF3D60" w:rsidP="00EF3D60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Pair practice</w:t>
            </w:r>
            <w:r w:rsidR="00F45356">
              <w:rPr>
                <w:rFonts w:ascii="Arial Narrow" w:hAnsi="Arial Narrow"/>
              </w:rPr>
              <w:t xml:space="preserve"> and record</w:t>
            </w:r>
            <w:r>
              <w:rPr>
                <w:rFonts w:ascii="Arial Narrow" w:hAnsi="Arial Narrow"/>
              </w:rPr>
              <w:t xml:space="preserve">: light touch testing </w:t>
            </w:r>
          </w:p>
          <w:p w14:paraId="703F7498" w14:textId="77777777" w:rsidR="00F45356" w:rsidRDefault="00F45356" w:rsidP="00EF3D60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991" w:type="pct"/>
            <w:shd w:val="clear" w:color="auto" w:fill="E2EFD9" w:themeFill="accent6" w:themeFillTint="33"/>
          </w:tcPr>
          <w:p w14:paraId="4D68E427" w14:textId="77777777" w:rsidR="00EF3D60" w:rsidRPr="00EF5E14" w:rsidRDefault="00F45356" w:rsidP="00BB1C9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Talk about temperature testing- not practiced or assessed here. Just make students aware</w:t>
            </w:r>
          </w:p>
        </w:tc>
      </w:tr>
      <w:tr w:rsidR="00EF3D60" w:rsidRPr="00EF5E14" w14:paraId="1B6ACC09" w14:textId="77777777" w:rsidTr="0053265D">
        <w:tc>
          <w:tcPr>
            <w:tcW w:w="535" w:type="pct"/>
            <w:shd w:val="clear" w:color="auto" w:fill="E2EFD9" w:themeFill="accent6" w:themeFillTint="33"/>
          </w:tcPr>
          <w:p w14:paraId="0BEFC105" w14:textId="77777777" w:rsidR="00EF3D60" w:rsidRDefault="00EF3D60" w:rsidP="00BB1C9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mins</w:t>
            </w:r>
          </w:p>
        </w:tc>
        <w:tc>
          <w:tcPr>
            <w:tcW w:w="2474" w:type="pct"/>
            <w:shd w:val="clear" w:color="auto" w:fill="E2EFD9" w:themeFill="accent6" w:themeFillTint="33"/>
          </w:tcPr>
          <w:p w14:paraId="07CCA4D4" w14:textId="77777777" w:rsidR="00EF3D60" w:rsidRDefault="00EF3D60" w:rsidP="00EF3D60">
            <w:pPr>
              <w:tabs>
                <w:tab w:val="right" w:pos="5030"/>
              </w:tabs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Video demonstration: vibration testing</w:t>
            </w:r>
          </w:p>
          <w:p w14:paraId="50DBFB7B" w14:textId="77777777" w:rsidR="00EF3D60" w:rsidRDefault="00EF3D60" w:rsidP="00EF3D60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Pair practice</w:t>
            </w:r>
            <w:r w:rsidR="00F45356">
              <w:rPr>
                <w:rFonts w:ascii="Arial Narrow" w:hAnsi="Arial Narrow"/>
              </w:rPr>
              <w:t xml:space="preserve"> and record</w:t>
            </w:r>
            <w:r>
              <w:rPr>
                <w:rFonts w:ascii="Arial Narrow" w:hAnsi="Arial Narrow"/>
              </w:rPr>
              <w:t>: vibration testing</w:t>
            </w:r>
          </w:p>
          <w:p w14:paraId="224B8CCE" w14:textId="77777777" w:rsidR="00F45356" w:rsidRDefault="00F45356" w:rsidP="00EF3D60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991" w:type="pct"/>
            <w:shd w:val="clear" w:color="auto" w:fill="E2EFD9" w:themeFill="accent6" w:themeFillTint="33"/>
          </w:tcPr>
          <w:p w14:paraId="47657C9F" w14:textId="319F14C1" w:rsidR="00EF3D60" w:rsidRPr="00EF5E14" w:rsidRDefault="006B233D" w:rsidP="00BB1C9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Emphasise notes on </w:t>
            </w:r>
            <w:del w:id="8" w:author="Brett Vaughan" w:date="2021-11-17T09:19:00Z">
              <w:r w:rsidDel="00AA421F">
                <w:rPr>
                  <w:rFonts w:ascii="Arial Narrow" w:hAnsi="Arial Narrow"/>
                </w:rPr>
                <w:delText xml:space="preserve">PP </w:delText>
              </w:r>
            </w:del>
            <w:ins w:id="9" w:author="Brett Vaughan" w:date="2021-11-17T09:19:00Z">
              <w:r w:rsidR="00AA421F">
                <w:rPr>
                  <w:rFonts w:ascii="Arial Narrow" w:hAnsi="Arial Narrow"/>
                </w:rPr>
                <w:t>PowerPoint slides</w:t>
              </w:r>
              <w:r w:rsidR="00AA421F">
                <w:rPr>
                  <w:rFonts w:ascii="Arial Narrow" w:hAnsi="Arial Narrow"/>
                </w:rPr>
                <w:t xml:space="preserve"> </w:t>
              </w:r>
            </w:ins>
          </w:p>
        </w:tc>
      </w:tr>
      <w:tr w:rsidR="00BB1C97" w:rsidRPr="00EF5E14" w14:paraId="27A8EF7E" w14:textId="77777777" w:rsidTr="0053265D">
        <w:tc>
          <w:tcPr>
            <w:tcW w:w="535" w:type="pct"/>
            <w:shd w:val="clear" w:color="auto" w:fill="E2EFD9" w:themeFill="accent6" w:themeFillTint="33"/>
          </w:tcPr>
          <w:p w14:paraId="6B223ACD" w14:textId="77777777" w:rsidR="00BB1C97" w:rsidRDefault="00EF3D60" w:rsidP="00BB1C9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mins</w:t>
            </w:r>
          </w:p>
        </w:tc>
        <w:tc>
          <w:tcPr>
            <w:tcW w:w="2474" w:type="pct"/>
            <w:shd w:val="clear" w:color="auto" w:fill="E2EFD9" w:themeFill="accent6" w:themeFillTint="33"/>
          </w:tcPr>
          <w:p w14:paraId="1B36B9E5" w14:textId="77777777" w:rsidR="00EF3D60" w:rsidRDefault="00EF3D60" w:rsidP="00EF3D60">
            <w:pPr>
              <w:tabs>
                <w:tab w:val="right" w:pos="5030"/>
              </w:tabs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Video demonstration: proprioception testing</w:t>
            </w:r>
          </w:p>
          <w:p w14:paraId="1D863D91" w14:textId="77777777" w:rsidR="00BB1C97" w:rsidRDefault="00EF3D60" w:rsidP="00EF3D60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Pair practice</w:t>
            </w:r>
            <w:r w:rsidR="00F45356">
              <w:rPr>
                <w:rFonts w:ascii="Arial Narrow" w:hAnsi="Arial Narrow"/>
              </w:rPr>
              <w:t xml:space="preserve"> and record</w:t>
            </w:r>
            <w:r>
              <w:rPr>
                <w:rFonts w:ascii="Arial Narrow" w:hAnsi="Arial Narrow"/>
              </w:rPr>
              <w:t>: proprioception testing</w:t>
            </w:r>
          </w:p>
          <w:p w14:paraId="41F4A011" w14:textId="77777777" w:rsidR="00F45356" w:rsidRDefault="00F45356" w:rsidP="00EF3D60">
            <w:pPr>
              <w:spacing w:line="276" w:lineRule="auto"/>
              <w:rPr>
                <w:rFonts w:ascii="Arial Narrow" w:hAnsi="Arial Narrow"/>
              </w:rPr>
            </w:pPr>
          </w:p>
          <w:p w14:paraId="60AD9573" w14:textId="77777777" w:rsidR="00F45356" w:rsidRPr="00833A19" w:rsidRDefault="00F45356" w:rsidP="00EF3D60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991" w:type="pct"/>
            <w:shd w:val="clear" w:color="auto" w:fill="E2EFD9" w:themeFill="accent6" w:themeFillTint="33"/>
          </w:tcPr>
          <w:p w14:paraId="7E4B3E7B" w14:textId="77777777" w:rsidR="00BB1C97" w:rsidRPr="00EF5E14" w:rsidRDefault="006B233D" w:rsidP="00BB1C9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Emphasise to test in dermatomes and to proceed proximally if altered </w:t>
            </w:r>
          </w:p>
        </w:tc>
      </w:tr>
      <w:tr w:rsidR="00EF3D60" w:rsidRPr="00EF5E14" w14:paraId="67C56543" w14:textId="77777777" w:rsidTr="0053265D">
        <w:tc>
          <w:tcPr>
            <w:tcW w:w="535" w:type="pct"/>
            <w:shd w:val="clear" w:color="auto" w:fill="E2EFD9" w:themeFill="accent6" w:themeFillTint="33"/>
          </w:tcPr>
          <w:p w14:paraId="16F88387" w14:textId="77777777" w:rsidR="00EF3D60" w:rsidRDefault="00EF3D60" w:rsidP="00BB1C9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 mins </w:t>
            </w:r>
          </w:p>
        </w:tc>
        <w:tc>
          <w:tcPr>
            <w:tcW w:w="2474" w:type="pct"/>
            <w:shd w:val="clear" w:color="auto" w:fill="E2EFD9" w:themeFill="accent6" w:themeFillTint="33"/>
          </w:tcPr>
          <w:p w14:paraId="56DA81D9" w14:textId="77777777" w:rsidR="00EF3D60" w:rsidRDefault="00EF3D60" w:rsidP="00EF3D60">
            <w:pPr>
              <w:tabs>
                <w:tab w:val="right" w:pos="5030"/>
              </w:tabs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Video demonstration: coordination testing</w:t>
            </w:r>
          </w:p>
          <w:p w14:paraId="17B43754" w14:textId="77777777" w:rsidR="00EF3D60" w:rsidRDefault="00EF3D60" w:rsidP="00EF3D60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Pair practice</w:t>
            </w:r>
            <w:r w:rsidR="00F45356">
              <w:rPr>
                <w:rFonts w:ascii="Arial Narrow" w:hAnsi="Arial Narrow"/>
              </w:rPr>
              <w:t xml:space="preserve"> and record</w:t>
            </w:r>
            <w:r>
              <w:rPr>
                <w:rFonts w:ascii="Arial Narrow" w:hAnsi="Arial Narrow"/>
              </w:rPr>
              <w:t xml:space="preserve">: </w:t>
            </w:r>
            <w:r w:rsidR="00FC7C8A">
              <w:rPr>
                <w:rFonts w:ascii="Arial Narrow" w:hAnsi="Arial Narrow"/>
              </w:rPr>
              <w:t>coordination</w:t>
            </w:r>
            <w:r>
              <w:rPr>
                <w:rFonts w:ascii="Arial Narrow" w:hAnsi="Arial Narrow"/>
              </w:rPr>
              <w:t xml:space="preserve"> testing</w:t>
            </w:r>
          </w:p>
        </w:tc>
        <w:tc>
          <w:tcPr>
            <w:tcW w:w="1991" w:type="pct"/>
            <w:shd w:val="clear" w:color="auto" w:fill="E2EFD9" w:themeFill="accent6" w:themeFillTint="33"/>
          </w:tcPr>
          <w:p w14:paraId="77BB4EA7" w14:textId="77777777" w:rsidR="00EF3D60" w:rsidRPr="00EF5E14" w:rsidRDefault="00F45356" w:rsidP="00BB1C9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Rapid Alternating movements and point-to-point testing </w:t>
            </w:r>
          </w:p>
        </w:tc>
      </w:tr>
      <w:tr w:rsidR="00BB1C97" w:rsidRPr="00EF5E14" w14:paraId="1DDD634A" w14:textId="77777777" w:rsidTr="0053265D">
        <w:tc>
          <w:tcPr>
            <w:tcW w:w="535" w:type="pct"/>
            <w:shd w:val="clear" w:color="auto" w:fill="E2EFD9" w:themeFill="accent6" w:themeFillTint="33"/>
          </w:tcPr>
          <w:p w14:paraId="1ACA9A47" w14:textId="77777777" w:rsidR="00BB1C97" w:rsidRDefault="00EF3D60" w:rsidP="00BB1C9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If time remaining  </w:t>
            </w:r>
          </w:p>
        </w:tc>
        <w:tc>
          <w:tcPr>
            <w:tcW w:w="2474" w:type="pct"/>
            <w:shd w:val="clear" w:color="auto" w:fill="E2EFD9" w:themeFill="accent6" w:themeFillTint="33"/>
          </w:tcPr>
          <w:p w14:paraId="698D4E96" w14:textId="24CB57B5" w:rsidR="00BB1C97" w:rsidRPr="00833A19" w:rsidRDefault="00EF3D60" w:rsidP="00BB1C97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Practice </w:t>
            </w:r>
            <w:ins w:id="10" w:author="Brett Vaughan" w:date="2021-11-17T09:19:00Z">
              <w:r w:rsidR="00AA421F">
                <w:rPr>
                  <w:rFonts w:ascii="Arial Narrow" w:hAnsi="Arial Narrow"/>
                </w:rPr>
                <w:t xml:space="preserve">upper limb </w:t>
              </w:r>
            </w:ins>
            <w:proofErr w:type="spellStart"/>
            <w:r>
              <w:rPr>
                <w:rFonts w:ascii="Arial Narrow" w:hAnsi="Arial Narrow"/>
              </w:rPr>
              <w:t>neuro</w:t>
            </w:r>
            <w:ins w:id="11" w:author="Brett Vaughan" w:date="2021-11-17T09:19:00Z">
              <w:r w:rsidR="00AA421F">
                <w:rPr>
                  <w:rFonts w:ascii="Arial Narrow" w:hAnsi="Arial Narrow"/>
                </w:rPr>
                <w:t>logical</w:t>
              </w:r>
            </w:ins>
            <w:proofErr w:type="spellEnd"/>
            <w:r>
              <w:rPr>
                <w:rFonts w:ascii="Arial Narrow" w:hAnsi="Arial Narrow"/>
              </w:rPr>
              <w:t xml:space="preserve"> exam</w:t>
            </w:r>
            <w:ins w:id="12" w:author="Brett Vaughan" w:date="2021-11-17T09:19:00Z">
              <w:r w:rsidR="00AA421F">
                <w:rPr>
                  <w:rFonts w:ascii="Arial Narrow" w:hAnsi="Arial Narrow"/>
                </w:rPr>
                <w:t>ina</w:t>
              </w:r>
            </w:ins>
            <w:ins w:id="13" w:author="Brett Vaughan" w:date="2021-11-17T09:20:00Z">
              <w:r w:rsidR="00AA421F">
                <w:rPr>
                  <w:rFonts w:ascii="Arial Narrow" w:hAnsi="Arial Narrow"/>
                </w:rPr>
                <w:t>tion</w:t>
              </w:r>
            </w:ins>
            <w:r>
              <w:rPr>
                <w:rFonts w:ascii="Arial Narrow" w:hAnsi="Arial Narrow"/>
              </w:rPr>
              <w:t xml:space="preserve"> from start </w:t>
            </w:r>
            <w:r w:rsidR="00BB1C9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91" w:type="pct"/>
            <w:shd w:val="clear" w:color="auto" w:fill="E2EFD9" w:themeFill="accent6" w:themeFillTint="33"/>
          </w:tcPr>
          <w:p w14:paraId="6D0CC48E" w14:textId="77777777" w:rsidR="00BB1C97" w:rsidRPr="00EF5E14" w:rsidRDefault="00BB1C97" w:rsidP="00BB1C97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BB1C97" w:rsidRPr="00EF5E14" w14:paraId="20C6B9B5" w14:textId="77777777" w:rsidTr="0053265D">
        <w:tc>
          <w:tcPr>
            <w:tcW w:w="535" w:type="pct"/>
            <w:shd w:val="clear" w:color="auto" w:fill="F8D0F9"/>
          </w:tcPr>
          <w:p w14:paraId="5136D058" w14:textId="77777777" w:rsidR="00BB1C97" w:rsidRPr="00567EB5" w:rsidRDefault="00BB1C97" w:rsidP="00BB1C97">
            <w:pPr>
              <w:pStyle w:val="NoSpacing"/>
              <w:rPr>
                <w:rFonts w:ascii="Arial Narrow" w:hAnsi="Arial Narrow"/>
              </w:rPr>
            </w:pPr>
            <w:r w:rsidRPr="00567EB5">
              <w:rPr>
                <w:rFonts w:ascii="Arial Narrow" w:hAnsi="Arial Narrow"/>
              </w:rPr>
              <w:t>5 mins</w:t>
            </w:r>
          </w:p>
        </w:tc>
        <w:tc>
          <w:tcPr>
            <w:tcW w:w="2474" w:type="pct"/>
            <w:shd w:val="clear" w:color="auto" w:fill="F8D0F9"/>
          </w:tcPr>
          <w:p w14:paraId="3EE39E3B" w14:textId="77777777" w:rsidR="00BB1C97" w:rsidRPr="002C0791" w:rsidRDefault="00BB1C97" w:rsidP="00BB1C97">
            <w:pPr>
              <w:pStyle w:val="NoSpacing"/>
              <w:rPr>
                <w:rFonts w:ascii="Arial Narrow" w:hAnsi="Arial Narrow"/>
                <w:b/>
              </w:rPr>
            </w:pPr>
            <w:r w:rsidRPr="00567EB5">
              <w:rPr>
                <w:rFonts w:ascii="Arial Narrow" w:hAnsi="Arial Narrow"/>
                <w:b/>
              </w:rPr>
              <w:t xml:space="preserve">Closing: </w:t>
            </w:r>
          </w:p>
          <w:p w14:paraId="3D3A043E" w14:textId="77777777" w:rsidR="00BB1C97" w:rsidRDefault="00BB1C97" w:rsidP="00BB1C97">
            <w:pPr>
              <w:pStyle w:val="NoSpacing"/>
              <w:numPr>
                <w:ilvl w:val="0"/>
                <w:numId w:val="5"/>
              </w:numPr>
              <w:ind w:left="21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Summarise Leaning objectives</w:t>
            </w:r>
          </w:p>
          <w:p w14:paraId="75C18AF3" w14:textId="77777777" w:rsidR="00BB1C97" w:rsidRDefault="00BB1C97" w:rsidP="00BB1C97">
            <w:pPr>
              <w:pStyle w:val="NoSpacing"/>
              <w:numPr>
                <w:ilvl w:val="0"/>
                <w:numId w:val="5"/>
              </w:numPr>
              <w:ind w:left="21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Any feedback or questions</w:t>
            </w:r>
          </w:p>
          <w:p w14:paraId="1CFC709C" w14:textId="77777777" w:rsidR="00BB1C97" w:rsidRDefault="00BB1C97" w:rsidP="00BB1C97">
            <w:pPr>
              <w:pStyle w:val="NoSpacing"/>
              <w:numPr>
                <w:ilvl w:val="0"/>
                <w:numId w:val="5"/>
              </w:numPr>
              <w:ind w:left="21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Inform students about </w:t>
            </w:r>
            <w:proofErr w:type="gramStart"/>
            <w:r>
              <w:rPr>
                <w:rFonts w:ascii="Arial Narrow" w:hAnsi="Arial Narrow"/>
              </w:rPr>
              <w:t>Post-class</w:t>
            </w:r>
            <w:proofErr w:type="gramEnd"/>
            <w:r>
              <w:rPr>
                <w:rFonts w:ascii="Arial Narrow" w:hAnsi="Arial Narrow"/>
              </w:rPr>
              <w:t xml:space="preserve"> activity</w:t>
            </w:r>
          </w:p>
          <w:p w14:paraId="1B78CC8B" w14:textId="77777777" w:rsidR="00BB1C97" w:rsidRDefault="00BB1C97" w:rsidP="00BB1C97">
            <w:pPr>
              <w:pStyle w:val="NoSpacing"/>
              <w:numPr>
                <w:ilvl w:val="0"/>
                <w:numId w:val="5"/>
              </w:numPr>
              <w:ind w:left="21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Inform students about next session: </w:t>
            </w:r>
            <w:r>
              <w:rPr>
                <w:rFonts w:ascii="Arial Narrow" w:hAnsi="Arial Narrow"/>
                <w:u w:val="single"/>
              </w:rPr>
              <w:t xml:space="preserve">Vascular examination  </w:t>
            </w:r>
          </w:p>
          <w:p w14:paraId="044BA8FF" w14:textId="77777777" w:rsidR="00BB1C97" w:rsidRPr="00942617" w:rsidRDefault="00BB1C97" w:rsidP="00BB1C97">
            <w:pPr>
              <w:pStyle w:val="NoSpacing"/>
              <w:numPr>
                <w:ilvl w:val="0"/>
                <w:numId w:val="5"/>
              </w:numPr>
              <w:ind w:left="217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Inform students about Upcoming Assessment</w:t>
            </w:r>
            <w:r w:rsidR="00EF3D60">
              <w:rPr>
                <w:rFonts w:ascii="Arial Narrow" w:hAnsi="Arial Narrow"/>
              </w:rPr>
              <w:t>:</w:t>
            </w:r>
          </w:p>
          <w:p w14:paraId="659EF076" w14:textId="77777777" w:rsidR="00BB1C97" w:rsidRPr="00EF5E14" w:rsidRDefault="00BB1C97" w:rsidP="00BB1C97">
            <w:pPr>
              <w:pStyle w:val="NoSpacing"/>
              <w:ind w:left="217"/>
              <w:rPr>
                <w:rFonts w:ascii="Arial Narrow" w:hAnsi="Arial Narrow"/>
              </w:rPr>
            </w:pPr>
          </w:p>
        </w:tc>
        <w:tc>
          <w:tcPr>
            <w:tcW w:w="1991" w:type="pct"/>
            <w:shd w:val="clear" w:color="auto" w:fill="F8D0F9"/>
          </w:tcPr>
          <w:p w14:paraId="1D7BD70E" w14:textId="77777777" w:rsidR="00BB1C97" w:rsidRDefault="00BB1C97" w:rsidP="00BB1C97">
            <w:pPr>
              <w:pStyle w:val="NoSpacing"/>
              <w:rPr>
                <w:rFonts w:ascii="Arial Narrow" w:hAnsi="Arial Narrow"/>
              </w:rPr>
            </w:pPr>
          </w:p>
          <w:p w14:paraId="32F5F50D" w14:textId="77777777" w:rsidR="00BB1C97" w:rsidRPr="00EF5E14" w:rsidRDefault="00BB1C97" w:rsidP="00BB1C97">
            <w:pPr>
              <w:pStyle w:val="NoSpacing"/>
              <w:rPr>
                <w:rFonts w:ascii="Arial Narrow" w:hAnsi="Arial Narrow"/>
              </w:rPr>
            </w:pPr>
          </w:p>
        </w:tc>
      </w:tr>
      <w:tr w:rsidR="00BB1C97" w:rsidRPr="00EF5E14" w14:paraId="7CD8377A" w14:textId="77777777" w:rsidTr="0053265D">
        <w:tc>
          <w:tcPr>
            <w:tcW w:w="535" w:type="pct"/>
            <w:shd w:val="clear" w:color="auto" w:fill="FFF2CC" w:themeFill="accent4" w:themeFillTint="33"/>
          </w:tcPr>
          <w:p w14:paraId="02CF2142" w14:textId="77777777" w:rsidR="00BB1C97" w:rsidRPr="00567EB5" w:rsidRDefault="00BB1C97" w:rsidP="00BB1C9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Post-class Activities</w:t>
            </w:r>
          </w:p>
        </w:tc>
        <w:tc>
          <w:tcPr>
            <w:tcW w:w="2474" w:type="pct"/>
            <w:shd w:val="clear" w:color="auto" w:fill="FFF2CC" w:themeFill="accent4" w:themeFillTint="33"/>
          </w:tcPr>
          <w:p w14:paraId="5F3BA5E9" w14:textId="77777777" w:rsidR="00BB1C97" w:rsidRPr="00B57459" w:rsidRDefault="00EF3D60" w:rsidP="00BB1C97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</w:rPr>
              <w:t xml:space="preserve">Vascular examination videos </w:t>
            </w:r>
            <w:r w:rsidR="00BB1C97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991" w:type="pct"/>
            <w:shd w:val="clear" w:color="auto" w:fill="FFF2CC" w:themeFill="accent4" w:themeFillTint="33"/>
          </w:tcPr>
          <w:p w14:paraId="0E58B9AF" w14:textId="07EF0C09" w:rsidR="00BB1C97" w:rsidRDefault="00E73C1F" w:rsidP="00BB1C97">
            <w:pPr>
              <w:spacing w:line="276" w:lineRule="auto"/>
              <w:rPr>
                <w:rFonts w:ascii="Arial Narrow" w:hAnsi="Arial Narrow"/>
              </w:rPr>
            </w:pPr>
            <w:ins w:id="14" w:author="Brett Vaughan" w:date="2021-11-17T09:18:00Z">
              <w:r>
                <w:rPr>
                  <w:rFonts w:ascii="Arial Narrow" w:hAnsi="Arial Narrow"/>
                </w:rPr>
                <w:t>Learning management system</w:t>
              </w:r>
            </w:ins>
            <w:del w:id="15" w:author="Brett Vaughan" w:date="2021-11-17T09:18:00Z">
              <w:r w:rsidR="00BB1C97" w:rsidDel="00E73C1F">
                <w:rPr>
                  <w:rFonts w:ascii="Arial Narrow" w:hAnsi="Arial Narrow"/>
                </w:rPr>
                <w:delText>VU Collaborate</w:delText>
              </w:r>
            </w:del>
          </w:p>
        </w:tc>
      </w:tr>
    </w:tbl>
    <w:p w14:paraId="0DD53969" w14:textId="77777777" w:rsidR="000A042C" w:rsidRPr="00EF5E14" w:rsidRDefault="000A042C" w:rsidP="00AC5D6C">
      <w:pPr>
        <w:pStyle w:val="NoSpacing"/>
        <w:rPr>
          <w:rFonts w:ascii="Arial Narrow" w:hAnsi="Arial Narrow"/>
        </w:rPr>
      </w:pPr>
    </w:p>
    <w:sectPr w:rsidR="000A042C" w:rsidRPr="00EF5E14" w:rsidSect="00824947">
      <w:footerReference w:type="default" r:id="rId8"/>
      <w:pgSz w:w="11906" w:h="16838"/>
      <w:pgMar w:top="720" w:right="720" w:bottom="720" w:left="720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30FB" w14:textId="77777777" w:rsidR="002D7D08" w:rsidRDefault="002D7D08" w:rsidP="00A97326">
      <w:pPr>
        <w:spacing w:after="0" w:line="240" w:lineRule="auto"/>
      </w:pPr>
      <w:r>
        <w:separator/>
      </w:r>
    </w:p>
  </w:endnote>
  <w:endnote w:type="continuationSeparator" w:id="0">
    <w:p w14:paraId="50174BE8" w14:textId="77777777" w:rsidR="002D7D08" w:rsidRDefault="002D7D08" w:rsidP="00A9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022990"/>
      <w:docPartObj>
        <w:docPartGallery w:val="Page Numbers (Bottom of Page)"/>
        <w:docPartUnique/>
      </w:docPartObj>
    </w:sdtPr>
    <w:sdtEndPr>
      <w:rPr>
        <w:b/>
        <w:noProof/>
        <w:sz w:val="20"/>
        <w:szCs w:val="20"/>
      </w:rPr>
    </w:sdtEndPr>
    <w:sdtContent>
      <w:p w14:paraId="16C57C93" w14:textId="77777777" w:rsidR="00567EB5" w:rsidRPr="00A97326" w:rsidRDefault="00567EB5">
        <w:pPr>
          <w:pStyle w:val="Footer"/>
          <w:jc w:val="right"/>
          <w:rPr>
            <w:b/>
            <w:sz w:val="20"/>
            <w:szCs w:val="20"/>
          </w:rPr>
        </w:pPr>
        <w:r w:rsidRPr="00A97326">
          <w:rPr>
            <w:b/>
            <w:sz w:val="20"/>
            <w:szCs w:val="20"/>
          </w:rPr>
          <w:fldChar w:fldCharType="begin"/>
        </w:r>
        <w:r w:rsidRPr="00A97326">
          <w:rPr>
            <w:b/>
            <w:sz w:val="20"/>
            <w:szCs w:val="20"/>
          </w:rPr>
          <w:instrText xml:space="preserve"> PAGE   \* MERGEFORMAT </w:instrText>
        </w:r>
        <w:r w:rsidRPr="00A97326">
          <w:rPr>
            <w:b/>
            <w:sz w:val="20"/>
            <w:szCs w:val="20"/>
          </w:rPr>
          <w:fldChar w:fldCharType="separate"/>
        </w:r>
        <w:r w:rsidR="007D029B">
          <w:rPr>
            <w:b/>
            <w:noProof/>
            <w:sz w:val="20"/>
            <w:szCs w:val="20"/>
          </w:rPr>
          <w:t>1</w:t>
        </w:r>
        <w:r w:rsidRPr="00A97326">
          <w:rPr>
            <w:b/>
            <w:noProof/>
            <w:sz w:val="20"/>
            <w:szCs w:val="20"/>
          </w:rPr>
          <w:fldChar w:fldCharType="end"/>
        </w:r>
      </w:p>
    </w:sdtContent>
  </w:sdt>
  <w:p w14:paraId="3148CE5F" w14:textId="77777777" w:rsidR="00567EB5" w:rsidRDefault="00567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F1D7" w14:textId="77777777" w:rsidR="002D7D08" w:rsidRDefault="002D7D08" w:rsidP="00A97326">
      <w:pPr>
        <w:spacing w:after="0" w:line="240" w:lineRule="auto"/>
      </w:pPr>
      <w:r>
        <w:separator/>
      </w:r>
    </w:p>
  </w:footnote>
  <w:footnote w:type="continuationSeparator" w:id="0">
    <w:p w14:paraId="068B7790" w14:textId="77777777" w:rsidR="002D7D08" w:rsidRDefault="002D7D08" w:rsidP="00A97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6A8"/>
    <w:multiLevelType w:val="hybridMultilevel"/>
    <w:tmpl w:val="EB68A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1FEA"/>
    <w:multiLevelType w:val="hybridMultilevel"/>
    <w:tmpl w:val="12580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E4D50"/>
    <w:multiLevelType w:val="hybridMultilevel"/>
    <w:tmpl w:val="9FE46CE6"/>
    <w:lvl w:ilvl="0" w:tplc="3D0AF662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8" w:hanging="360"/>
      </w:pPr>
    </w:lvl>
    <w:lvl w:ilvl="2" w:tplc="0C09001B" w:tentative="1">
      <w:start w:val="1"/>
      <w:numFmt w:val="lowerRoman"/>
      <w:lvlText w:val="%3."/>
      <w:lvlJc w:val="right"/>
      <w:pPr>
        <w:ind w:left="1848" w:hanging="180"/>
      </w:pPr>
    </w:lvl>
    <w:lvl w:ilvl="3" w:tplc="0C09000F" w:tentative="1">
      <w:start w:val="1"/>
      <w:numFmt w:val="decimal"/>
      <w:lvlText w:val="%4."/>
      <w:lvlJc w:val="left"/>
      <w:pPr>
        <w:ind w:left="2568" w:hanging="360"/>
      </w:pPr>
    </w:lvl>
    <w:lvl w:ilvl="4" w:tplc="0C090019" w:tentative="1">
      <w:start w:val="1"/>
      <w:numFmt w:val="lowerLetter"/>
      <w:lvlText w:val="%5."/>
      <w:lvlJc w:val="left"/>
      <w:pPr>
        <w:ind w:left="3288" w:hanging="360"/>
      </w:pPr>
    </w:lvl>
    <w:lvl w:ilvl="5" w:tplc="0C09001B" w:tentative="1">
      <w:start w:val="1"/>
      <w:numFmt w:val="lowerRoman"/>
      <w:lvlText w:val="%6."/>
      <w:lvlJc w:val="right"/>
      <w:pPr>
        <w:ind w:left="4008" w:hanging="180"/>
      </w:pPr>
    </w:lvl>
    <w:lvl w:ilvl="6" w:tplc="0C09000F" w:tentative="1">
      <w:start w:val="1"/>
      <w:numFmt w:val="decimal"/>
      <w:lvlText w:val="%7."/>
      <w:lvlJc w:val="left"/>
      <w:pPr>
        <w:ind w:left="4728" w:hanging="360"/>
      </w:pPr>
    </w:lvl>
    <w:lvl w:ilvl="7" w:tplc="0C090019" w:tentative="1">
      <w:start w:val="1"/>
      <w:numFmt w:val="lowerLetter"/>
      <w:lvlText w:val="%8."/>
      <w:lvlJc w:val="left"/>
      <w:pPr>
        <w:ind w:left="5448" w:hanging="360"/>
      </w:pPr>
    </w:lvl>
    <w:lvl w:ilvl="8" w:tplc="0C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46E2C3A"/>
    <w:multiLevelType w:val="hybridMultilevel"/>
    <w:tmpl w:val="D43A6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32FF3"/>
    <w:multiLevelType w:val="hybridMultilevel"/>
    <w:tmpl w:val="038C80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708FC"/>
    <w:multiLevelType w:val="hybridMultilevel"/>
    <w:tmpl w:val="9E70B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D2F8A"/>
    <w:multiLevelType w:val="hybridMultilevel"/>
    <w:tmpl w:val="0F686FEE"/>
    <w:lvl w:ilvl="0" w:tplc="0C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1CE36393"/>
    <w:multiLevelType w:val="hybridMultilevel"/>
    <w:tmpl w:val="B6DC8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B2D27"/>
    <w:multiLevelType w:val="hybridMultilevel"/>
    <w:tmpl w:val="E72E6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011B8"/>
    <w:multiLevelType w:val="hybridMultilevel"/>
    <w:tmpl w:val="07D4D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A595F"/>
    <w:multiLevelType w:val="hybridMultilevel"/>
    <w:tmpl w:val="A282D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22877"/>
    <w:multiLevelType w:val="hybridMultilevel"/>
    <w:tmpl w:val="30164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F00FA"/>
    <w:multiLevelType w:val="hybridMultilevel"/>
    <w:tmpl w:val="9B94E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6B6"/>
    <w:multiLevelType w:val="hybridMultilevel"/>
    <w:tmpl w:val="E03E6502"/>
    <w:lvl w:ilvl="0" w:tplc="5B346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340E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6D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CA2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8E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446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0B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C81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E9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FA3889"/>
    <w:multiLevelType w:val="hybridMultilevel"/>
    <w:tmpl w:val="FFC26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B6B73"/>
    <w:multiLevelType w:val="hybridMultilevel"/>
    <w:tmpl w:val="E4E6020E"/>
    <w:lvl w:ilvl="0" w:tplc="3D0AF662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A6E0B"/>
    <w:multiLevelType w:val="hybridMultilevel"/>
    <w:tmpl w:val="E69810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32A33"/>
    <w:multiLevelType w:val="hybridMultilevel"/>
    <w:tmpl w:val="2F66B60A"/>
    <w:lvl w:ilvl="0" w:tplc="19CE643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53DF9"/>
    <w:multiLevelType w:val="hybridMultilevel"/>
    <w:tmpl w:val="4ECC3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232EA"/>
    <w:multiLevelType w:val="hybridMultilevel"/>
    <w:tmpl w:val="DDE8A6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B66449"/>
    <w:multiLevelType w:val="hybridMultilevel"/>
    <w:tmpl w:val="FDF8D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E2AD1"/>
    <w:multiLevelType w:val="hybridMultilevel"/>
    <w:tmpl w:val="AEAEC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C7EFB"/>
    <w:multiLevelType w:val="hybridMultilevel"/>
    <w:tmpl w:val="7EA27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1A7F3D"/>
    <w:multiLevelType w:val="hybridMultilevel"/>
    <w:tmpl w:val="12CA4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E12DE"/>
    <w:multiLevelType w:val="hybridMultilevel"/>
    <w:tmpl w:val="B39AC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2"/>
  </w:num>
  <w:num w:numId="4">
    <w:abstractNumId w:val="15"/>
  </w:num>
  <w:num w:numId="5">
    <w:abstractNumId w:val="7"/>
  </w:num>
  <w:num w:numId="6">
    <w:abstractNumId w:val="21"/>
  </w:num>
  <w:num w:numId="7">
    <w:abstractNumId w:val="14"/>
  </w:num>
  <w:num w:numId="8">
    <w:abstractNumId w:val="24"/>
  </w:num>
  <w:num w:numId="9">
    <w:abstractNumId w:val="23"/>
  </w:num>
  <w:num w:numId="10">
    <w:abstractNumId w:val="20"/>
  </w:num>
  <w:num w:numId="11">
    <w:abstractNumId w:val="8"/>
  </w:num>
  <w:num w:numId="12">
    <w:abstractNumId w:val="16"/>
  </w:num>
  <w:num w:numId="13">
    <w:abstractNumId w:val="5"/>
  </w:num>
  <w:num w:numId="14">
    <w:abstractNumId w:val="1"/>
  </w:num>
  <w:num w:numId="15">
    <w:abstractNumId w:val="12"/>
  </w:num>
  <w:num w:numId="16">
    <w:abstractNumId w:val="6"/>
  </w:num>
  <w:num w:numId="17">
    <w:abstractNumId w:val="9"/>
  </w:num>
  <w:num w:numId="18">
    <w:abstractNumId w:val="22"/>
  </w:num>
  <w:num w:numId="19">
    <w:abstractNumId w:val="0"/>
  </w:num>
  <w:num w:numId="20">
    <w:abstractNumId w:val="10"/>
  </w:num>
  <w:num w:numId="21">
    <w:abstractNumId w:val="3"/>
  </w:num>
  <w:num w:numId="22">
    <w:abstractNumId w:val="11"/>
  </w:num>
  <w:num w:numId="23">
    <w:abstractNumId w:val="18"/>
  </w:num>
  <w:num w:numId="24">
    <w:abstractNumId w:val="13"/>
  </w:num>
  <w:num w:numId="25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ett Vaughan">
    <w15:presenceInfo w15:providerId="AD" w15:userId="S::brett.vaughan@unimelb.edu.au::e1f345ae-43b9-4967-b997-b3b418851d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2C"/>
    <w:rsid w:val="00020BBF"/>
    <w:rsid w:val="000640F8"/>
    <w:rsid w:val="000A042C"/>
    <w:rsid w:val="00101BF6"/>
    <w:rsid w:val="00121A0E"/>
    <w:rsid w:val="00144051"/>
    <w:rsid w:val="001B0563"/>
    <w:rsid w:val="00201EF5"/>
    <w:rsid w:val="00230DA1"/>
    <w:rsid w:val="002C0791"/>
    <w:rsid w:val="002D7D08"/>
    <w:rsid w:val="003148A5"/>
    <w:rsid w:val="003223C7"/>
    <w:rsid w:val="00347BB4"/>
    <w:rsid w:val="00363C59"/>
    <w:rsid w:val="00402276"/>
    <w:rsid w:val="0040730E"/>
    <w:rsid w:val="0045506C"/>
    <w:rsid w:val="00457C4B"/>
    <w:rsid w:val="004933DD"/>
    <w:rsid w:val="004F5905"/>
    <w:rsid w:val="0053265D"/>
    <w:rsid w:val="00550CFD"/>
    <w:rsid w:val="00567EB5"/>
    <w:rsid w:val="00575135"/>
    <w:rsid w:val="005A7EE5"/>
    <w:rsid w:val="005C4E8E"/>
    <w:rsid w:val="005D01D7"/>
    <w:rsid w:val="005D5A58"/>
    <w:rsid w:val="00616D12"/>
    <w:rsid w:val="0062215B"/>
    <w:rsid w:val="006578D1"/>
    <w:rsid w:val="006B233D"/>
    <w:rsid w:val="006B40F9"/>
    <w:rsid w:val="006C70FC"/>
    <w:rsid w:val="006D1EC9"/>
    <w:rsid w:val="00704D82"/>
    <w:rsid w:val="00753A19"/>
    <w:rsid w:val="00766DEE"/>
    <w:rsid w:val="00797F22"/>
    <w:rsid w:val="007A63EB"/>
    <w:rsid w:val="007A6B57"/>
    <w:rsid w:val="007A7524"/>
    <w:rsid w:val="007D029B"/>
    <w:rsid w:val="007E074F"/>
    <w:rsid w:val="007F4FF4"/>
    <w:rsid w:val="007F5EDF"/>
    <w:rsid w:val="00810DBB"/>
    <w:rsid w:val="00824947"/>
    <w:rsid w:val="00833A19"/>
    <w:rsid w:val="008541AA"/>
    <w:rsid w:val="0087541E"/>
    <w:rsid w:val="008D6491"/>
    <w:rsid w:val="008F038B"/>
    <w:rsid w:val="00942617"/>
    <w:rsid w:val="0099066C"/>
    <w:rsid w:val="0099381E"/>
    <w:rsid w:val="00A013CA"/>
    <w:rsid w:val="00A20D0A"/>
    <w:rsid w:val="00A21DF4"/>
    <w:rsid w:val="00A5168B"/>
    <w:rsid w:val="00A7047F"/>
    <w:rsid w:val="00A829A3"/>
    <w:rsid w:val="00A90280"/>
    <w:rsid w:val="00A97326"/>
    <w:rsid w:val="00A976F7"/>
    <w:rsid w:val="00AA421F"/>
    <w:rsid w:val="00AC5D6C"/>
    <w:rsid w:val="00AC7344"/>
    <w:rsid w:val="00AE012F"/>
    <w:rsid w:val="00AF56CE"/>
    <w:rsid w:val="00B153F6"/>
    <w:rsid w:val="00B5573E"/>
    <w:rsid w:val="00B55F92"/>
    <w:rsid w:val="00B57459"/>
    <w:rsid w:val="00BB1C97"/>
    <w:rsid w:val="00BD385A"/>
    <w:rsid w:val="00C120FF"/>
    <w:rsid w:val="00C316B7"/>
    <w:rsid w:val="00C55BCD"/>
    <w:rsid w:val="00C80ECA"/>
    <w:rsid w:val="00CB211C"/>
    <w:rsid w:val="00CC3EAE"/>
    <w:rsid w:val="00CE2424"/>
    <w:rsid w:val="00D06ADC"/>
    <w:rsid w:val="00D6551A"/>
    <w:rsid w:val="00D947F5"/>
    <w:rsid w:val="00D976FA"/>
    <w:rsid w:val="00DE68B1"/>
    <w:rsid w:val="00DF3AB5"/>
    <w:rsid w:val="00E01D62"/>
    <w:rsid w:val="00E2697B"/>
    <w:rsid w:val="00E577C4"/>
    <w:rsid w:val="00E73C1F"/>
    <w:rsid w:val="00EA3C65"/>
    <w:rsid w:val="00ED20AF"/>
    <w:rsid w:val="00EF20DE"/>
    <w:rsid w:val="00EF3D60"/>
    <w:rsid w:val="00EF5E14"/>
    <w:rsid w:val="00F32A49"/>
    <w:rsid w:val="00F42954"/>
    <w:rsid w:val="00F45356"/>
    <w:rsid w:val="00F73559"/>
    <w:rsid w:val="00FA0172"/>
    <w:rsid w:val="00FA5B89"/>
    <w:rsid w:val="00FB3834"/>
    <w:rsid w:val="00FB4C8F"/>
    <w:rsid w:val="00FC7C8A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37544B"/>
  <w15:docId w15:val="{326C4450-D76A-4E87-8425-4CE5A16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356"/>
  </w:style>
  <w:style w:type="paragraph" w:styleId="Heading1">
    <w:name w:val="heading 1"/>
    <w:basedOn w:val="Normal"/>
    <w:next w:val="Normal"/>
    <w:link w:val="Heading1Char"/>
    <w:uiPriority w:val="9"/>
    <w:qFormat/>
    <w:rsid w:val="00AC5D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26"/>
  </w:style>
  <w:style w:type="paragraph" w:styleId="Footer">
    <w:name w:val="footer"/>
    <w:basedOn w:val="Normal"/>
    <w:link w:val="FooterChar"/>
    <w:uiPriority w:val="99"/>
    <w:unhideWhenUsed/>
    <w:rsid w:val="00A973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26"/>
  </w:style>
  <w:style w:type="character" w:styleId="Hyperlink">
    <w:name w:val="Hyperlink"/>
    <w:basedOn w:val="DefaultParagraphFont"/>
    <w:uiPriority w:val="99"/>
    <w:unhideWhenUsed/>
    <w:rsid w:val="00101B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1BF6"/>
    <w:pPr>
      <w:ind w:left="720"/>
      <w:contextualSpacing/>
    </w:pPr>
  </w:style>
  <w:style w:type="paragraph" w:styleId="NoSpacing">
    <w:name w:val="No Spacing"/>
    <w:uiPriority w:val="1"/>
    <w:qFormat/>
    <w:rsid w:val="00AC5D6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5D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B574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61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6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12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2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28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47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6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 Kavanagh</dc:creator>
  <cp:lastModifiedBy>Brett Vaughan</cp:lastModifiedBy>
  <cp:revision>4</cp:revision>
  <dcterms:created xsi:type="dcterms:W3CDTF">2021-11-16T22:18:00Z</dcterms:created>
  <dcterms:modified xsi:type="dcterms:W3CDTF">2021-11-16T22:20:00Z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dc88d9-fa17-47eb-a208-3e66f59d50e5_Enabled">
    <vt:lpwstr>true</vt:lpwstr>
  </property>
  <property fmtid="{D5CDD505-2E9C-101B-9397-08002B2CF9AE}" pid="3" name="MSIP_Label_d7dc88d9-fa17-47eb-a208-3e66f59d50e5_SetDate">
    <vt:lpwstr>2020-12-10T22:18:52Z</vt:lpwstr>
  </property>
  <property fmtid="{D5CDD505-2E9C-101B-9397-08002B2CF9AE}" pid="4" name="MSIP_Label_d7dc88d9-fa17-47eb-a208-3e66f59d50e5_Method">
    <vt:lpwstr>Privileged</vt:lpwstr>
  </property>
  <property fmtid="{D5CDD505-2E9C-101B-9397-08002B2CF9AE}" pid="5" name="MSIP_Label_d7dc88d9-fa17-47eb-a208-3e66f59d50e5_Name">
    <vt:lpwstr>Internal</vt:lpwstr>
  </property>
  <property fmtid="{D5CDD505-2E9C-101B-9397-08002B2CF9AE}" pid="6" name="MSIP_Label_d7dc88d9-fa17-47eb-a208-3e66f59d50e5_SiteId">
    <vt:lpwstr>d51ba343-9258-4ea6-9907-426d8c84ec12</vt:lpwstr>
  </property>
  <property fmtid="{D5CDD505-2E9C-101B-9397-08002B2CF9AE}" pid="7" name="MSIP_Label_d7dc88d9-fa17-47eb-a208-3e66f59d50e5_ActionId">
    <vt:lpwstr>6e54f3bd-3277-4904-91af-9f8ea9450af2</vt:lpwstr>
  </property>
  <property fmtid="{D5CDD505-2E9C-101B-9397-08002B2CF9AE}" pid="8" name="MSIP_Label_d7dc88d9-fa17-47eb-a208-3e66f59d50e5_ContentBits">
    <vt:lpwstr>0</vt:lpwstr>
  </property>
</Properties>
</file>